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DC96" w14:textId="1C77FDAF" w:rsidR="00AF10E9" w:rsidRPr="004A2822" w:rsidRDefault="00AF10E9" w:rsidP="009D229C">
      <w:pPr>
        <w:pStyle w:val="Heading1"/>
      </w:pPr>
      <w:r w:rsidRPr="004A2822">
        <w:t xml:space="preserve">CONFIDENTIAL </w:t>
      </w:r>
      <w:r w:rsidRPr="009D229C">
        <w:t>DISCLOSURE</w:t>
      </w:r>
      <w:r w:rsidRPr="004A2822">
        <w:t xml:space="preserve"> AGREEMENT</w:t>
      </w:r>
    </w:p>
    <w:p w14:paraId="1246A1F7" w14:textId="0FD9DA4F" w:rsidR="00AF10E9" w:rsidRPr="0024421C" w:rsidRDefault="00AF10E9" w:rsidP="0024421C">
      <w:pPr>
        <w:pStyle w:val="BodyP"/>
        <w:rPr>
          <w:rStyle w:val="Body"/>
        </w:rPr>
      </w:pPr>
      <w:r w:rsidRPr="0024421C">
        <w:rPr>
          <w:rStyle w:val="Body"/>
        </w:rPr>
        <w:t xml:space="preserve">This Agreement is made by and between the </w:t>
      </w:r>
      <w:r w:rsidR="00285D8C" w:rsidRPr="00404C6E">
        <w:rPr>
          <w:rStyle w:val="Body"/>
          <w:u w:val="single"/>
        </w:rPr>
        <w:tab/>
      </w:r>
      <w:r w:rsidR="00285D8C" w:rsidRPr="00404C6E">
        <w:rPr>
          <w:rStyle w:val="Body"/>
          <w:u w:val="single"/>
        </w:rPr>
        <w:tab/>
      </w:r>
      <w:r w:rsidRPr="0024421C">
        <w:rPr>
          <w:rStyle w:val="Body"/>
        </w:rPr>
        <w:t>, an</w:t>
      </w:r>
      <w:r w:rsidR="00285D8C" w:rsidRPr="0024421C">
        <w:rPr>
          <w:rStyle w:val="Body"/>
        </w:rPr>
        <w:t> </w:t>
      </w:r>
      <w:r w:rsidRPr="0024421C">
        <w:rPr>
          <w:rStyle w:val="Body"/>
        </w:rPr>
        <w:t xml:space="preserve">agency of the United States Government (hereinafter referred to </w:t>
      </w:r>
      <w:r w:rsidR="003166F3" w:rsidRPr="0024421C">
        <w:rPr>
          <w:rStyle w:val="Body"/>
        </w:rPr>
        <w:t>as “</w:t>
      </w:r>
      <w:r w:rsidR="00AB3CE2" w:rsidRPr="0024421C">
        <w:rPr>
          <w:rStyle w:val="BodyBold"/>
        </w:rPr>
        <w:t>IC acronym</w:t>
      </w:r>
      <w:r w:rsidRPr="0024421C">
        <w:rPr>
          <w:rStyle w:val="Body"/>
        </w:rPr>
        <w:t xml:space="preserve">"), </w:t>
      </w:r>
      <w:proofErr w:type="gramStart"/>
      <w:r w:rsidRPr="0024421C">
        <w:rPr>
          <w:rStyle w:val="Body"/>
        </w:rPr>
        <w:t>and</w:t>
      </w:r>
      <w:r w:rsidR="00285D8C" w:rsidRPr="0024421C">
        <w:rPr>
          <w:rStyle w:val="Body"/>
        </w:rPr>
        <w:t xml:space="preserve"> </w:t>
      </w:r>
      <w:r w:rsidR="00285D8C" w:rsidRPr="00404C6E">
        <w:rPr>
          <w:rStyle w:val="Body"/>
          <w:u w:val="single"/>
        </w:rPr>
        <w:tab/>
      </w:r>
      <w:r w:rsidRPr="0024421C">
        <w:rPr>
          <w:rStyle w:val="Body"/>
        </w:rPr>
        <w:t>,</w:t>
      </w:r>
      <w:proofErr w:type="gramEnd"/>
      <w:r w:rsidRPr="0024421C">
        <w:rPr>
          <w:rStyle w:val="Body"/>
        </w:rPr>
        <w:t xml:space="preserve"> an entity organized and existing under the laws of </w:t>
      </w:r>
      <w:r w:rsidR="00285D8C" w:rsidRPr="00404C6E">
        <w:rPr>
          <w:rStyle w:val="Body"/>
          <w:u w:val="single"/>
        </w:rPr>
        <w:tab/>
        <w:t xml:space="preserve"> </w:t>
      </w:r>
      <w:r w:rsidRPr="0024421C">
        <w:rPr>
          <w:rStyle w:val="Body"/>
        </w:rPr>
        <w:t xml:space="preserve">(hereinafter referred to as </w:t>
      </w:r>
      <w:r w:rsidR="00357F50" w:rsidRPr="0024421C">
        <w:rPr>
          <w:rStyle w:val="Body"/>
        </w:rPr>
        <w:t>“Entity”).</w:t>
      </w:r>
      <w:r w:rsidR="00285D8C" w:rsidRPr="0024421C">
        <w:rPr>
          <w:rStyle w:val="Body"/>
        </w:rPr>
        <w:t xml:space="preserve"> </w:t>
      </w:r>
      <w:r w:rsidRPr="0024421C">
        <w:rPr>
          <w:rStyle w:val="Body"/>
        </w:rPr>
        <w:t xml:space="preserve">Collectively or individually, the </w:t>
      </w:r>
      <w:r w:rsidRPr="0024421C">
        <w:rPr>
          <w:rStyle w:val="BodyBold"/>
        </w:rPr>
        <w:t>[IC]</w:t>
      </w:r>
      <w:r w:rsidRPr="0024421C">
        <w:rPr>
          <w:rStyle w:val="Body"/>
        </w:rPr>
        <w:t xml:space="preserve"> and Entity shall also be referred to as Parties or Party.</w:t>
      </w:r>
    </w:p>
    <w:p w14:paraId="338021E7" w14:textId="44EB450D" w:rsidR="00AF10E9" w:rsidRPr="0024421C" w:rsidRDefault="00AF10E9" w:rsidP="0024421C">
      <w:pPr>
        <w:pStyle w:val="BodyP"/>
        <w:rPr>
          <w:rStyle w:val="Body"/>
        </w:rPr>
      </w:pPr>
      <w:r w:rsidRPr="0024421C">
        <w:t xml:space="preserve">WHEREAS, Entity </w:t>
      </w:r>
      <w:r w:rsidRPr="0024421C">
        <w:rPr>
          <w:rStyle w:val="Body"/>
        </w:rPr>
        <w:t>has certain confidential information relating to _________________________ (hereinafter referred to as the "Confidential Information"); and</w:t>
      </w:r>
      <w:r w:rsidR="0024421C" w:rsidRPr="0024421C">
        <w:rPr>
          <w:rStyle w:val="Body"/>
        </w:rPr>
        <w:t xml:space="preserve"> </w:t>
      </w:r>
      <w:r w:rsidRPr="0024421C">
        <w:rPr>
          <w:rStyle w:val="Body"/>
        </w:rPr>
        <w:t>WHEREAS, the [IC] is interested in examining the Confidential Information in order to __________________________________________________________________________;</w:t>
      </w:r>
      <w:r w:rsidR="0024421C" w:rsidRPr="0024421C">
        <w:rPr>
          <w:rStyle w:val="Body"/>
        </w:rPr>
        <w:t xml:space="preserve"> </w:t>
      </w:r>
      <w:r w:rsidRPr="0024421C">
        <w:rPr>
          <w:rStyle w:val="Body"/>
        </w:rPr>
        <w:t>NOW, THEREFORE, in consideration of the promises and mutual covenants contained herein, the Parties hereto agree as follows:</w:t>
      </w:r>
    </w:p>
    <w:p w14:paraId="2BD8815E" w14:textId="5876954C" w:rsidR="00AF10E9" w:rsidRPr="009D229C" w:rsidRDefault="00AF10E9" w:rsidP="00497F26">
      <w:pPr>
        <w:pStyle w:val="BodyList1"/>
      </w:pPr>
      <w:r w:rsidRPr="004A2822">
        <w:t xml:space="preserve">Entity shall disclose and transmit </w:t>
      </w:r>
      <w:r w:rsidRPr="00497F26">
        <w:t>Confidential</w:t>
      </w:r>
      <w:r w:rsidRPr="004A2822">
        <w:t xml:space="preserve"> Information to the </w:t>
      </w:r>
      <w:r w:rsidRPr="004A2822">
        <w:rPr>
          <w:b/>
          <w:bCs/>
        </w:rPr>
        <w:t>[IC]</w:t>
      </w:r>
      <w:r w:rsidRPr="004A2822">
        <w:t xml:space="preserve"> in sufficient detail to enable the </w:t>
      </w:r>
      <w:r w:rsidRPr="004A2822">
        <w:rPr>
          <w:b/>
          <w:bCs/>
        </w:rPr>
        <w:t>[IC]</w:t>
      </w:r>
      <w:r w:rsidRPr="004A2822">
        <w:t xml:space="preserve"> to make the determinations set forth above.</w:t>
      </w:r>
    </w:p>
    <w:p w14:paraId="7650FBD9" w14:textId="619213D4" w:rsidR="00AF10E9" w:rsidRPr="009D229C" w:rsidRDefault="00AF10E9" w:rsidP="00497F26">
      <w:pPr>
        <w:pStyle w:val="BodyList1"/>
      </w:pPr>
      <w:r w:rsidRPr="004A2822">
        <w:t xml:space="preserve">The </w:t>
      </w:r>
      <w:r w:rsidRPr="004A2822">
        <w:rPr>
          <w:b/>
          <w:bCs/>
        </w:rPr>
        <w:t>[IC]</w:t>
      </w:r>
      <w:r w:rsidRPr="004A2822">
        <w:t xml:space="preserve"> agrees to accept the Confidential Information and employ all reasonable efforts to maintain the Confidential Information of Entity secret and confidential, such efforts to be no less than the degree of care employed by the </w:t>
      </w:r>
      <w:r w:rsidRPr="004A2822">
        <w:rPr>
          <w:b/>
          <w:bCs/>
        </w:rPr>
        <w:t>[IC]</w:t>
      </w:r>
      <w:r w:rsidRPr="004A2822">
        <w:t xml:space="preserve"> to preserve and safeguard its own confidential informat</w:t>
      </w:r>
      <w:r w:rsidR="00285D8C" w:rsidRPr="004A2822">
        <w:t>ion.</w:t>
      </w:r>
      <w:r w:rsidRPr="004A2822">
        <w:t xml:space="preserve"> The Confidential Information shall not be disclosed, revealed, or given to anyone by the </w:t>
      </w:r>
      <w:r w:rsidRPr="004A2822">
        <w:rPr>
          <w:b/>
          <w:bCs/>
        </w:rPr>
        <w:t>[IC]</w:t>
      </w:r>
      <w:r w:rsidRPr="004A2822">
        <w:t xml:space="preserve"> except employees</w:t>
      </w:r>
      <w:r w:rsidR="00A80FE7" w:rsidRPr="004A2822">
        <w:t>,</w:t>
      </w:r>
      <w:r w:rsidR="001A3270" w:rsidRPr="004A2822">
        <w:t xml:space="preserve"> </w:t>
      </w:r>
      <w:r w:rsidR="00A80FE7" w:rsidRPr="004A2822">
        <w:t>contract employees</w:t>
      </w:r>
      <w:r w:rsidR="001A3270" w:rsidRPr="004A2822">
        <w:t>,</w:t>
      </w:r>
      <w:r w:rsidR="00A80FE7" w:rsidRPr="004A2822">
        <w:t xml:space="preserve"> and volunteers who are under an obligation of confidentiality</w:t>
      </w:r>
      <w:r w:rsidR="00A57070" w:rsidRPr="004A2822">
        <w:t xml:space="preserve"> to the </w:t>
      </w:r>
      <w:r w:rsidR="00A57070" w:rsidRPr="00D10332">
        <w:rPr>
          <w:b/>
          <w:bCs/>
        </w:rPr>
        <w:t>[IC]</w:t>
      </w:r>
      <w:r w:rsidR="00F502E9" w:rsidRPr="004A2822">
        <w:t xml:space="preserve"> and </w:t>
      </w:r>
      <w:r w:rsidRPr="004A2822">
        <w:t>who have a need</w:t>
      </w:r>
      <w:r w:rsidR="00A80FE7" w:rsidRPr="004A2822">
        <w:t xml:space="preserve"> to review</w:t>
      </w:r>
      <w:r w:rsidRPr="004A2822">
        <w:t xml:space="preserve"> the Confidential Information in connection with the </w:t>
      </w:r>
      <w:r w:rsidRPr="004A2822">
        <w:rPr>
          <w:b/>
          <w:bCs/>
        </w:rPr>
        <w:t>[IC]</w:t>
      </w:r>
      <w:r w:rsidRPr="004A2822">
        <w:t>'s evaluation</w:t>
      </w:r>
      <w:r w:rsidR="00F502E9" w:rsidRPr="004A2822">
        <w:t xml:space="preserve">. Such individuals </w:t>
      </w:r>
      <w:r w:rsidRPr="004A2822">
        <w:t xml:space="preserve">shall be advised by the </w:t>
      </w:r>
      <w:r w:rsidRPr="004A2822">
        <w:rPr>
          <w:b/>
          <w:bCs/>
        </w:rPr>
        <w:t>[IC]</w:t>
      </w:r>
      <w:r w:rsidRPr="004A2822">
        <w:t xml:space="preserve"> of the confidential nature of the Confidential Information and that the Confidential Information shall be treated accordingly.</w:t>
      </w:r>
    </w:p>
    <w:p w14:paraId="2D8A8DDA" w14:textId="7476F936" w:rsidR="00AF10E9" w:rsidRPr="009D229C" w:rsidRDefault="00AF10E9" w:rsidP="00497F26">
      <w:pPr>
        <w:pStyle w:val="BodyList1"/>
      </w:pPr>
      <w:r w:rsidRPr="004A2822">
        <w:t xml:space="preserve">The Entity hereby acknowledges that the </w:t>
      </w:r>
      <w:r w:rsidRPr="004A2822">
        <w:rPr>
          <w:b/>
          <w:bCs/>
        </w:rPr>
        <w:t>[IC]</w:t>
      </w:r>
      <w:r w:rsidRPr="004A2822">
        <w:t xml:space="preserve"> shall not incur any liability merely for examining and considering the Confidential Information; however, the </w:t>
      </w:r>
      <w:r w:rsidRPr="004A2822">
        <w:rPr>
          <w:b/>
          <w:bCs/>
        </w:rPr>
        <w:t>[IC]</w:t>
      </w:r>
      <w:r w:rsidRPr="004A2822">
        <w:t xml:space="preserve"> agrees that it will not use the Confidential Information for any purpose except as set forth herein.</w:t>
      </w:r>
    </w:p>
    <w:p w14:paraId="3770B113" w14:textId="77777777" w:rsidR="00AF10E9" w:rsidRPr="004A2822" w:rsidRDefault="00AF10E9" w:rsidP="00497F26">
      <w:pPr>
        <w:pStyle w:val="BodyList1"/>
      </w:pPr>
      <w:r w:rsidRPr="004A2822">
        <w:t xml:space="preserve">The </w:t>
      </w:r>
      <w:r w:rsidRPr="004A2822">
        <w:rPr>
          <w:b/>
          <w:bCs/>
        </w:rPr>
        <w:t>[IC]</w:t>
      </w:r>
      <w:r w:rsidRPr="004A2822">
        <w:t xml:space="preserve">'s obligations under Paragraph 2 and 3 above shall not extend to any part of the Confidential Information of the Entity: </w:t>
      </w:r>
    </w:p>
    <w:p w14:paraId="7945E750" w14:textId="77777777" w:rsidR="00AF10E9" w:rsidRPr="00497F26" w:rsidRDefault="00AF10E9" w:rsidP="00497F26">
      <w:pPr>
        <w:pStyle w:val="BodyList2"/>
      </w:pPr>
      <w:r w:rsidRPr="00497F26">
        <w:t>that can be demonstrated to have been in the public domain or publicly known at the time of disclosure; or</w:t>
      </w:r>
    </w:p>
    <w:p w14:paraId="09C7D7DC" w14:textId="77777777" w:rsidR="00AF10E9" w:rsidRPr="00497F26" w:rsidRDefault="00AF10E9" w:rsidP="00497F26">
      <w:pPr>
        <w:pStyle w:val="BodyList2"/>
      </w:pPr>
      <w:r w:rsidRPr="00497F26">
        <w:t>that can be demonstrated to have been in the [IC]'s possession or that can be demonstrated to have been readily available to the [IC] from another source prior to the disclosure; or</w:t>
      </w:r>
    </w:p>
    <w:p w14:paraId="52B0C6B2" w14:textId="77777777" w:rsidR="00AF10E9" w:rsidRPr="00497F26" w:rsidRDefault="00AF10E9" w:rsidP="00497F26">
      <w:pPr>
        <w:pStyle w:val="BodyList2"/>
        <w:sectPr w:rsidR="00AF10E9" w:rsidRPr="00497F2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440" w:bottom="1008" w:left="1440" w:header="720" w:footer="1008" w:gutter="0"/>
          <w:cols w:space="720"/>
          <w:noEndnote/>
        </w:sectPr>
      </w:pPr>
      <w:r w:rsidRPr="00497F26">
        <w:t>that becomes part of the public domain or publicly known by publication or otherwise, not due to any unauthorized act by the [IC]; or</w:t>
      </w:r>
    </w:p>
    <w:p w14:paraId="62C38835" w14:textId="77777777" w:rsidR="00AF10E9" w:rsidRPr="00497F26" w:rsidRDefault="00AF10E9" w:rsidP="00497F26">
      <w:pPr>
        <w:pStyle w:val="BodyList2"/>
      </w:pPr>
      <w:r w:rsidRPr="00497F26">
        <w:t>that can be demonstrated as independently developed or acquired by the [IC</w:t>
      </w:r>
      <w:r w:rsidR="003166F3" w:rsidRPr="00497F26">
        <w:t>] without</w:t>
      </w:r>
      <w:r w:rsidRPr="00497F26">
        <w:t xml:space="preserve"> reference to or reliance upon such Confidential Information; or</w:t>
      </w:r>
    </w:p>
    <w:p w14:paraId="6CBCAF72" w14:textId="347A89D3" w:rsidR="0024421C" w:rsidRDefault="00AF10E9" w:rsidP="00497F26">
      <w:pPr>
        <w:pStyle w:val="BodyList2"/>
        <w:spacing w:after="240"/>
      </w:pPr>
      <w:r w:rsidRPr="00497F26">
        <w:t>that is required to be disclosed by law.</w:t>
      </w:r>
    </w:p>
    <w:p w14:paraId="5C0636BF" w14:textId="77777777" w:rsidR="0024421C" w:rsidRDefault="0024421C">
      <w:pPr>
        <w:widowControl/>
        <w:autoSpaceDE/>
        <w:autoSpaceDN/>
        <w:adjustRightInd/>
        <w:rPr>
          <w:rFonts w:ascii="Times New Roman" w:hAnsi="Times New Roman"/>
          <w:sz w:val="24"/>
          <w:szCs w:val="20"/>
        </w:rPr>
      </w:pPr>
      <w:r>
        <w:br w:type="page"/>
      </w:r>
    </w:p>
    <w:p w14:paraId="2B0CC133" w14:textId="0AE0FE54" w:rsidR="00AF10E9" w:rsidRPr="009D229C" w:rsidRDefault="00AF10E9" w:rsidP="00497F26">
      <w:pPr>
        <w:pStyle w:val="BodyList1"/>
      </w:pPr>
      <w:r w:rsidRPr="004A2822">
        <w:lastRenderedPageBreak/>
        <w:t xml:space="preserve">The </w:t>
      </w:r>
      <w:r w:rsidRPr="004A2822">
        <w:rPr>
          <w:b/>
          <w:bCs/>
        </w:rPr>
        <w:t>[IC]</w:t>
      </w:r>
      <w:r w:rsidRPr="004A2822">
        <w:t xml:space="preserve">'s obligations under Paragraphs 2 and 3 shall extend for a period of </w:t>
      </w:r>
      <w:r w:rsidR="00250617" w:rsidRPr="004A2822">
        <w:t>five (5)</w:t>
      </w:r>
      <w:r w:rsidRPr="004A2822">
        <w:t xml:space="preserve"> years from the date of this Agreement.</w:t>
      </w:r>
    </w:p>
    <w:p w14:paraId="2E51C9E8" w14:textId="1E3CB85F" w:rsidR="00AF10E9" w:rsidRPr="009D229C" w:rsidRDefault="00AF10E9" w:rsidP="00497F26">
      <w:pPr>
        <w:pStyle w:val="BodyList1"/>
      </w:pPr>
      <w:r w:rsidRPr="004A2822">
        <w:t>All information to be deemed confidential under this Agreement shall be clearly marked "</w:t>
      </w:r>
      <w:r w:rsidRPr="004A2822">
        <w:rPr>
          <w:b/>
          <w:bCs/>
        </w:rPr>
        <w:t>CONFIDENTIAL</w:t>
      </w:r>
      <w:r w:rsidR="00285D8C" w:rsidRPr="004A2822">
        <w:t xml:space="preserve">" by Entity. </w:t>
      </w:r>
      <w:r w:rsidRPr="004A2822">
        <w:t>Any Confidential Information which is orally disclosed must be reduced to writing and marked "</w:t>
      </w:r>
      <w:r w:rsidRPr="004A2822">
        <w:rPr>
          <w:b/>
          <w:bCs/>
        </w:rPr>
        <w:t>CONFIDENTIAL</w:t>
      </w:r>
      <w:r w:rsidRPr="004A2822">
        <w:t xml:space="preserve">" by Entity and such notice must be provided to the </w:t>
      </w:r>
      <w:r w:rsidRPr="004A2822">
        <w:rPr>
          <w:b/>
          <w:bCs/>
        </w:rPr>
        <w:t>[IC]</w:t>
      </w:r>
      <w:r w:rsidRPr="004A2822">
        <w:t xml:space="preserve"> within thirty (30) days of such disclosure.</w:t>
      </w:r>
      <w:r w:rsidR="009D229C">
        <w:t xml:space="preserve"> </w:t>
      </w:r>
    </w:p>
    <w:p w14:paraId="4017F458" w14:textId="2D0F5A41" w:rsidR="00AF10E9" w:rsidRPr="009D229C" w:rsidRDefault="00AF10E9" w:rsidP="00497F26">
      <w:pPr>
        <w:pStyle w:val="BodyList1"/>
      </w:pPr>
      <w:r w:rsidRPr="004A2822">
        <w:t xml:space="preserve">It is understood that nothing herein shall be deemed to constitute, by implication or otherwise, the grant to the </w:t>
      </w:r>
      <w:r w:rsidRPr="004A2822">
        <w:rPr>
          <w:b/>
          <w:bCs/>
        </w:rPr>
        <w:t>[IC]</w:t>
      </w:r>
      <w:r w:rsidRPr="004A2822">
        <w:t xml:space="preserve"> of any license or other rights under any patent, patent application</w:t>
      </w:r>
      <w:r w:rsidR="003A633B" w:rsidRPr="004A2822">
        <w:t>,</w:t>
      </w:r>
      <w:r w:rsidRPr="004A2822">
        <w:t xml:space="preserve"> or other intellectual property right or interest belonging to Entity.</w:t>
      </w:r>
    </w:p>
    <w:p w14:paraId="5E4B96FC" w14:textId="0D86155E" w:rsidR="00AF10E9" w:rsidRPr="009D229C" w:rsidRDefault="00AF10E9" w:rsidP="00497F26">
      <w:pPr>
        <w:pStyle w:val="BodyList1"/>
      </w:pPr>
      <w:r w:rsidRPr="004A2822">
        <w:t>It is understood and agreed by both Parties that each represents to the other Party that each Official signing this Agreement has authority to do so.</w:t>
      </w:r>
    </w:p>
    <w:p w14:paraId="404DFD5D" w14:textId="7E8E6D98" w:rsidR="00AF10E9" w:rsidRPr="009D229C" w:rsidRDefault="00AF10E9" w:rsidP="00497F26">
      <w:pPr>
        <w:pStyle w:val="BodyList1"/>
      </w:pPr>
      <w:r w:rsidRPr="004A2822">
        <w:t xml:space="preserve">The illegality or invalidity of any provision of this Agreement shall not impair, </w:t>
      </w:r>
      <w:proofErr w:type="gramStart"/>
      <w:r w:rsidRPr="004A2822">
        <w:t>affect</w:t>
      </w:r>
      <w:proofErr w:type="gramEnd"/>
      <w:r w:rsidRPr="004A2822">
        <w:t xml:space="preserve"> or invalidate the other provisions of this Agreement.</w:t>
      </w:r>
    </w:p>
    <w:p w14:paraId="3F47D1FE" w14:textId="2ABE3253" w:rsidR="005C1C98" w:rsidRPr="009D229C" w:rsidRDefault="00AF10E9" w:rsidP="00497F26">
      <w:pPr>
        <w:pStyle w:val="BodyList1"/>
      </w:pPr>
      <w:r w:rsidRPr="004A2822">
        <w:t>The construction, validity, performance</w:t>
      </w:r>
      <w:r w:rsidR="003A633B" w:rsidRPr="004A2822">
        <w:t>,</w:t>
      </w:r>
      <w:r w:rsidRPr="004A2822">
        <w:t xml:space="preserve"> and effect of this Agreement shall be governed by Federal law, as applied by the Federal Courts in the District of Columbia. </w:t>
      </w:r>
    </w:p>
    <w:p w14:paraId="414FC056" w14:textId="77777777" w:rsidR="005C1C98" w:rsidRPr="004A2822" w:rsidRDefault="005C1C98" w:rsidP="00497F26">
      <w:pPr>
        <w:pStyle w:val="BodyList1"/>
        <w:rPr>
          <w:color w:val="0070C0"/>
        </w:rPr>
      </w:pPr>
      <w:r w:rsidRPr="004A2822">
        <w:t>Th</w:t>
      </w:r>
      <w:r w:rsidR="00C81E46" w:rsidRPr="004A2822">
        <w:t>e</w:t>
      </w:r>
      <w:r w:rsidRPr="004A2822">
        <w:t xml:space="preserve"> </w:t>
      </w:r>
      <w:r w:rsidR="00C81E46" w:rsidRPr="004A2822">
        <w:t xml:space="preserve">term of this </w:t>
      </w:r>
      <w:r w:rsidRPr="004A2822">
        <w:t xml:space="preserve">Agreement </w:t>
      </w:r>
      <w:r w:rsidR="00C81E46" w:rsidRPr="004A2822">
        <w:t>is</w:t>
      </w:r>
      <w:r w:rsidRPr="004A2822">
        <w:t xml:space="preserve"> </w:t>
      </w:r>
      <w:r w:rsidR="005E63E9" w:rsidRPr="004A2822">
        <w:t>one (1) year</w:t>
      </w:r>
      <w:r w:rsidRPr="004A2822">
        <w:t xml:space="preserve"> from the date of the last signat</w:t>
      </w:r>
      <w:r w:rsidR="00285D8C" w:rsidRPr="004A2822">
        <w:t xml:space="preserve">ure to this Agreement. </w:t>
      </w:r>
      <w:r w:rsidRPr="004A2822">
        <w:t xml:space="preserve">The Agreement may be terminated at any time by either Party, with </w:t>
      </w:r>
      <w:r w:rsidR="00BD2B24" w:rsidRPr="004A2822">
        <w:t>thirty (</w:t>
      </w:r>
      <w:r w:rsidRPr="004A2822">
        <w:t>30</w:t>
      </w:r>
      <w:r w:rsidR="00BD2B24" w:rsidRPr="004A2822">
        <w:t>)</w:t>
      </w:r>
      <w:r w:rsidRPr="004A2822">
        <w:t xml:space="preserve"> days written </w:t>
      </w:r>
      <w:r w:rsidR="005E63E9" w:rsidRPr="004A2822">
        <w:t>notice. T</w:t>
      </w:r>
      <w:r w:rsidRPr="004A2822">
        <w:t xml:space="preserve">he term may be </w:t>
      </w:r>
      <w:proofErr w:type="gramStart"/>
      <w:r w:rsidRPr="004A2822">
        <w:t>extended</w:t>
      </w:r>
      <w:proofErr w:type="gramEnd"/>
      <w:r w:rsidRPr="004A2822">
        <w:t xml:space="preserve"> and the provisions of this Agreement may be modified only by written amendment signed by the duly authorized signatory for each Party.</w:t>
      </w:r>
    </w:p>
    <w:p w14:paraId="2B926C86" w14:textId="77777777" w:rsidR="00AF10E9" w:rsidRPr="009D229C" w:rsidRDefault="00AF10E9" w:rsidP="00496398">
      <w:pPr>
        <w:tabs>
          <w:tab w:val="center" w:pos="4680"/>
          <w:tab w:val="left" w:pos="5040"/>
          <w:tab w:val="left" w:pos="5760"/>
          <w:tab w:val="left" w:pos="6480"/>
          <w:tab w:val="left" w:pos="7200"/>
          <w:tab w:val="left" w:pos="7920"/>
          <w:tab w:val="left" w:pos="8640"/>
          <w:tab w:val="left" w:pos="9360"/>
        </w:tabs>
        <w:spacing w:before="3360"/>
        <w:rPr>
          <w:rStyle w:val="Body"/>
        </w:rPr>
      </w:pPr>
      <w:r w:rsidRPr="009D229C">
        <w:rPr>
          <w:rStyle w:val="Body"/>
        </w:rPr>
        <w:tab/>
      </w:r>
      <w:r w:rsidRPr="004A2822">
        <w:rPr>
          <w:rFonts w:ascii="Times New Roman" w:hAnsi="Times New Roman"/>
          <w:b/>
          <w:bCs/>
          <w:sz w:val="24"/>
        </w:rPr>
        <w:t>SIGNATURES BEGIN ON THE FOLLOWING PAGE</w:t>
      </w:r>
    </w:p>
    <w:p w14:paraId="2B5A1CE2" w14:textId="77777777" w:rsidR="00AF10E9" w:rsidRPr="009D229C" w:rsidRDefault="00AF10E9">
      <w:pPr>
        <w:tabs>
          <w:tab w:val="center" w:pos="4680"/>
          <w:tab w:val="left" w:pos="5040"/>
          <w:tab w:val="left" w:pos="5760"/>
          <w:tab w:val="left" w:pos="6480"/>
          <w:tab w:val="left" w:pos="7200"/>
          <w:tab w:val="left" w:pos="7920"/>
          <w:tab w:val="left" w:pos="8640"/>
          <w:tab w:val="left" w:pos="9360"/>
        </w:tabs>
        <w:rPr>
          <w:rStyle w:val="Body"/>
        </w:rPr>
        <w:sectPr w:rsidR="00AF10E9" w:rsidRPr="009D229C" w:rsidSect="009D229C">
          <w:headerReference w:type="default" r:id="rId14"/>
          <w:endnotePr>
            <w:numFmt w:val="decimal"/>
          </w:endnotePr>
          <w:type w:val="continuous"/>
          <w:pgSz w:w="12240" w:h="15840"/>
          <w:pgMar w:top="720" w:right="1440" w:bottom="1260" w:left="1440" w:header="720" w:footer="1008" w:gutter="0"/>
          <w:cols w:space="720"/>
          <w:noEndnote/>
        </w:sectPr>
      </w:pPr>
    </w:p>
    <w:p w14:paraId="5D2FD833" w14:textId="6348D4EE" w:rsidR="00AF10E9" w:rsidRPr="009D229C" w:rsidRDefault="00AF10E9" w:rsidP="009D229C">
      <w:pPr>
        <w:pStyle w:val="Heading1"/>
      </w:pPr>
      <w:r w:rsidRPr="004A2822">
        <w:lastRenderedPageBreak/>
        <w:t>ACCEPTED AND AGREED</w:t>
      </w:r>
    </w:p>
    <w:p w14:paraId="20D36B20" w14:textId="329D1124" w:rsidR="00AF10E9" w:rsidRPr="0024421C" w:rsidRDefault="00AF10E9" w:rsidP="0024421C">
      <w:pPr>
        <w:pStyle w:val="BodyP"/>
        <w:spacing w:after="360"/>
        <w:rPr>
          <w:rStyle w:val="BodyItalics"/>
        </w:rPr>
      </w:pPr>
      <w:r w:rsidRPr="0024421C">
        <w:rPr>
          <w:rStyle w:val="BodyItalics"/>
        </w:rPr>
        <w:t>The undersigned expressly certify or affirm that the contents of any statements made or reflected in this document are truthful and accurate. The undersigned further agree to examine and consider the subject matter of the Confidential Information on the foregoing basis.</w:t>
      </w:r>
    </w:p>
    <w:p w14:paraId="6DCFC54F" w14:textId="54E77654" w:rsidR="00AF10E9" w:rsidRPr="009D229C" w:rsidRDefault="00AF10E9" w:rsidP="0024421C">
      <w:pPr>
        <w:pStyle w:val="BodyBold2"/>
      </w:pPr>
      <w:r w:rsidRPr="004A2822">
        <w:t xml:space="preserve">FOR </w:t>
      </w:r>
      <w:r w:rsidR="00BD2B24" w:rsidRPr="004A2822">
        <w:t>THE [Full Name IC]</w:t>
      </w:r>
    </w:p>
    <w:p w14:paraId="56D15ADD" w14:textId="77777777" w:rsidR="00AF10E9" w:rsidRPr="004A2822" w:rsidRDefault="00AF10E9">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4"/>
        </w:rPr>
      </w:pPr>
      <w:r w:rsidRPr="004A2822">
        <w:rPr>
          <w:rFonts w:ascii="Times New Roman" w:hAnsi="Times New Roman"/>
          <w:sz w:val="24"/>
        </w:rPr>
        <w:t>_____________________________________________</w:t>
      </w:r>
      <w:r w:rsidRPr="004A2822">
        <w:rPr>
          <w:rFonts w:ascii="Times New Roman" w:hAnsi="Times New Roman"/>
          <w:sz w:val="24"/>
        </w:rPr>
        <w:tab/>
        <w:t>________________________</w:t>
      </w:r>
    </w:p>
    <w:p w14:paraId="3897B12B" w14:textId="77777777" w:rsidR="00AF10E9" w:rsidRPr="0024421C" w:rsidRDefault="00AF10E9" w:rsidP="009D229C">
      <w:pPr>
        <w:tabs>
          <w:tab w:val="left" w:pos="-3330"/>
          <w:tab w:val="left" w:pos="0"/>
          <w:tab w:val="left" w:pos="720"/>
          <w:tab w:val="left" w:pos="1440"/>
          <w:tab w:val="left" w:pos="2160"/>
          <w:tab w:val="left" w:pos="3600"/>
          <w:tab w:val="left" w:pos="4320"/>
          <w:tab w:val="left" w:pos="5760"/>
          <w:tab w:val="left" w:pos="6480"/>
          <w:tab w:val="left" w:pos="7200"/>
          <w:tab w:val="left" w:pos="7920"/>
          <w:tab w:val="left" w:pos="8640"/>
          <w:tab w:val="left" w:pos="9360"/>
        </w:tabs>
        <w:spacing w:after="240"/>
        <w:ind w:left="5760" w:hanging="5760"/>
        <w:rPr>
          <w:rStyle w:val="Body"/>
        </w:rPr>
      </w:pPr>
      <w:r w:rsidRPr="0024421C">
        <w:rPr>
          <w:rStyle w:val="Body"/>
        </w:rPr>
        <w:t>(Authorized Signatory for [IC])</w:t>
      </w:r>
      <w:r w:rsidR="00496398" w:rsidRPr="0024421C">
        <w:rPr>
          <w:rStyle w:val="Body"/>
        </w:rPr>
        <w:tab/>
      </w:r>
      <w:r w:rsidR="00496398" w:rsidRPr="0024421C">
        <w:rPr>
          <w:rStyle w:val="Body"/>
        </w:rPr>
        <w:tab/>
      </w:r>
      <w:r w:rsidR="00496398" w:rsidRPr="0024421C">
        <w:rPr>
          <w:rStyle w:val="Body"/>
        </w:rPr>
        <w:tab/>
      </w:r>
      <w:r w:rsidRPr="0024421C">
        <w:rPr>
          <w:rStyle w:val="Body"/>
        </w:rPr>
        <w:t>Date</w:t>
      </w:r>
    </w:p>
    <w:p w14:paraId="493DA1B9" w14:textId="77777777" w:rsidR="00AF10E9" w:rsidRPr="0024421C" w:rsidRDefault="00AF10E9">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Style w:val="Body"/>
        </w:rPr>
      </w:pPr>
      <w:r w:rsidRPr="0024421C">
        <w:rPr>
          <w:rStyle w:val="Body"/>
        </w:rPr>
        <w:t>[Printed Name]</w:t>
      </w:r>
    </w:p>
    <w:p w14:paraId="5C720149" w14:textId="77777777" w:rsidR="00AF10E9" w:rsidRPr="0024421C" w:rsidRDefault="00AF10E9">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Style w:val="Body"/>
        </w:rPr>
      </w:pPr>
      <w:r w:rsidRPr="0024421C">
        <w:rPr>
          <w:rStyle w:val="Body"/>
        </w:rPr>
        <w:t>[Title of Signatory]</w:t>
      </w:r>
    </w:p>
    <w:p w14:paraId="1CA82783" w14:textId="77777777" w:rsidR="00AB3CE2" w:rsidRPr="0024421C" w:rsidRDefault="00AF10E9">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Style w:val="BodyBold"/>
        </w:rPr>
      </w:pPr>
      <w:r w:rsidRPr="0024421C">
        <w:rPr>
          <w:rStyle w:val="BodyBold"/>
        </w:rPr>
        <w:t>[IC</w:t>
      </w:r>
      <w:r w:rsidR="00AB3CE2" w:rsidRPr="0024421C">
        <w:rPr>
          <w:rStyle w:val="BodyBold"/>
        </w:rPr>
        <w:t>]</w:t>
      </w:r>
    </w:p>
    <w:p w14:paraId="7A0085D5" w14:textId="77777777" w:rsidR="00AF10E9" w:rsidRPr="0024421C" w:rsidRDefault="00AF10E9">
      <w:pPr>
        <w:numPr>
          <w:ins w:id="0" w:author="Martha Lubet" w:date="2010-06-09T10:09:00Z"/>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Style w:val="Body"/>
        </w:rPr>
      </w:pPr>
      <w:r w:rsidRPr="0024421C">
        <w:rPr>
          <w:rStyle w:val="Body"/>
        </w:rPr>
        <w:t>National Institutes of Health</w:t>
      </w:r>
    </w:p>
    <w:p w14:paraId="7437036A" w14:textId="745E2249" w:rsidR="00AF10E9" w:rsidRPr="0024421C" w:rsidRDefault="00AF10E9" w:rsidP="009D229C">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240"/>
        <w:rPr>
          <w:rStyle w:val="Body"/>
        </w:rPr>
      </w:pPr>
      <w:r w:rsidRPr="0024421C">
        <w:rPr>
          <w:rStyle w:val="Body"/>
        </w:rPr>
        <w:t>[Address]</w:t>
      </w:r>
    </w:p>
    <w:p w14:paraId="3DDDCB44" w14:textId="7CB3E430" w:rsidR="00AF10E9" w:rsidRPr="009D229C" w:rsidRDefault="00AF10E9" w:rsidP="0024421C">
      <w:pPr>
        <w:pStyle w:val="BodyBold2"/>
      </w:pPr>
      <w:r w:rsidRPr="004A2822">
        <w:t>FOR THE ENTITY</w:t>
      </w:r>
    </w:p>
    <w:p w14:paraId="00CBC99F" w14:textId="77777777" w:rsidR="00AF10E9" w:rsidRPr="004A2822" w:rsidRDefault="00AF10E9">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4A2822">
        <w:rPr>
          <w:rFonts w:ascii="Times New Roman" w:hAnsi="Times New Roman"/>
          <w:sz w:val="24"/>
        </w:rPr>
        <w:t>_____________________________________________</w:t>
      </w:r>
      <w:r w:rsidRPr="004A2822">
        <w:rPr>
          <w:rFonts w:ascii="Times New Roman" w:hAnsi="Times New Roman"/>
          <w:sz w:val="24"/>
        </w:rPr>
        <w:tab/>
        <w:t>________________________</w:t>
      </w:r>
    </w:p>
    <w:p w14:paraId="347A1F05" w14:textId="3B3170F2" w:rsidR="00AF10E9" w:rsidRPr="004A2822" w:rsidRDefault="00AF10E9" w:rsidP="0024421C">
      <w:pPr>
        <w:pStyle w:val="BodyP"/>
      </w:pPr>
      <w:r w:rsidRPr="004A2822">
        <w:t>(Authorized Signatory for Entity)</w:t>
      </w:r>
      <w:r w:rsidR="00496398" w:rsidRPr="004A2822">
        <w:tab/>
      </w:r>
      <w:r w:rsidR="0024421C">
        <w:t xml:space="preserve">                        </w:t>
      </w:r>
      <w:r w:rsidRPr="004A2822">
        <w:t>Date</w:t>
      </w:r>
    </w:p>
    <w:p w14:paraId="4C04D9CF" w14:textId="77777777" w:rsidR="00AF10E9" w:rsidRPr="009D229C" w:rsidRDefault="00AF10E9" w:rsidP="0024421C">
      <w:pPr>
        <w:pStyle w:val="BodyP"/>
        <w:spacing w:after="0"/>
        <w:rPr>
          <w:rStyle w:val="Body"/>
        </w:rPr>
      </w:pPr>
      <w:r w:rsidRPr="009D229C">
        <w:rPr>
          <w:rStyle w:val="Body"/>
        </w:rPr>
        <w:t>_____________________________________________</w:t>
      </w:r>
    </w:p>
    <w:p w14:paraId="27721CF0" w14:textId="35E4AEA1" w:rsidR="00AF10E9" w:rsidRPr="004A2822" w:rsidRDefault="00AF10E9" w:rsidP="0024421C">
      <w:pPr>
        <w:pStyle w:val="BodyP"/>
      </w:pPr>
      <w:r w:rsidRPr="004A2822">
        <w:t>(Printed Name)</w:t>
      </w:r>
    </w:p>
    <w:p w14:paraId="5FCCE340" w14:textId="77777777" w:rsidR="00AF10E9" w:rsidRPr="009D229C" w:rsidRDefault="00AF10E9" w:rsidP="0024421C">
      <w:pPr>
        <w:pStyle w:val="BodyP"/>
        <w:spacing w:after="0"/>
        <w:rPr>
          <w:rStyle w:val="Body"/>
        </w:rPr>
      </w:pPr>
      <w:r w:rsidRPr="009D229C">
        <w:rPr>
          <w:rStyle w:val="Body"/>
        </w:rPr>
        <w:t>_____________________________________________</w:t>
      </w:r>
    </w:p>
    <w:p w14:paraId="213017FC" w14:textId="704B7EC5" w:rsidR="00AF10E9" w:rsidRPr="004A2822" w:rsidRDefault="00AF10E9" w:rsidP="0024421C">
      <w:pPr>
        <w:pStyle w:val="BodyP"/>
      </w:pPr>
      <w:r w:rsidRPr="004A2822">
        <w:t>(Title of Signatory)</w:t>
      </w:r>
    </w:p>
    <w:p w14:paraId="34BB4B7B" w14:textId="0EBC1F7F" w:rsidR="00AF10E9" w:rsidRPr="004A2822" w:rsidRDefault="00AF10E9" w:rsidP="00492410">
      <w:pPr>
        <w:pStyle w:val="BodyP"/>
        <w:spacing w:after="120"/>
      </w:pPr>
      <w:r w:rsidRPr="004A2822">
        <w:t>Address:</w:t>
      </w:r>
    </w:p>
    <w:p w14:paraId="392E38CC" w14:textId="621116D0" w:rsidR="00AF10E9" w:rsidRPr="004A2822" w:rsidRDefault="00AF10E9" w:rsidP="00492410">
      <w:pPr>
        <w:pStyle w:val="BodyP"/>
      </w:pPr>
      <w:r w:rsidRPr="004A2822">
        <w:t>_____________________________________________</w:t>
      </w:r>
    </w:p>
    <w:p w14:paraId="370E0360" w14:textId="44A514EF" w:rsidR="00AF10E9" w:rsidRPr="004A2822" w:rsidRDefault="00AF10E9" w:rsidP="00492410">
      <w:pPr>
        <w:pStyle w:val="BodyP"/>
      </w:pPr>
      <w:r w:rsidRPr="004A2822">
        <w:t>_____________________________________________</w:t>
      </w:r>
    </w:p>
    <w:p w14:paraId="4C0D1D98" w14:textId="0C20F9D5" w:rsidR="00AF10E9" w:rsidRPr="004A2822" w:rsidRDefault="00AF10E9" w:rsidP="00492410">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240"/>
        <w:rPr>
          <w:rFonts w:ascii="Times New Roman" w:hAnsi="Times New Roman"/>
          <w:sz w:val="24"/>
        </w:rPr>
      </w:pPr>
      <w:r w:rsidRPr="004A2822">
        <w:rPr>
          <w:rFonts w:ascii="Times New Roman" w:hAnsi="Times New Roman"/>
          <w:sz w:val="24"/>
        </w:rPr>
        <w:t>_____________________________________________</w:t>
      </w:r>
    </w:p>
    <w:p w14:paraId="2E353539" w14:textId="77777777" w:rsidR="00AF10E9" w:rsidRPr="009D229C" w:rsidRDefault="00AF10E9" w:rsidP="009D229C">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120"/>
        <w:rPr>
          <w:rStyle w:val="Body"/>
        </w:rPr>
      </w:pPr>
      <w:r w:rsidRPr="009D229C">
        <w:rPr>
          <w:rStyle w:val="Body"/>
        </w:rPr>
        <w:t>_____________________________________________</w:t>
      </w:r>
    </w:p>
    <w:sectPr w:rsidR="00AF10E9" w:rsidRPr="009D229C">
      <w:endnotePr>
        <w:numFmt w:val="decimal"/>
      </w:endnotePr>
      <w:pgSz w:w="12240" w:h="15840"/>
      <w:pgMar w:top="720" w:right="1440" w:bottom="1008" w:left="1440" w:header="72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A9E3" w14:textId="77777777" w:rsidR="00F30D29" w:rsidRDefault="00F30D29">
      <w:r>
        <w:separator/>
      </w:r>
    </w:p>
  </w:endnote>
  <w:endnote w:type="continuationSeparator" w:id="0">
    <w:p w14:paraId="104A5564" w14:textId="77777777" w:rsidR="00F30D29" w:rsidRDefault="00F3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88AA" w14:textId="77777777" w:rsidR="00113176" w:rsidRDefault="00113176" w:rsidP="001462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9DAA5D" w14:textId="77777777" w:rsidR="00113176" w:rsidRDefault="0011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AA27" w14:textId="77777777" w:rsidR="00113176" w:rsidRDefault="00113176" w:rsidP="00D30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6959">
      <w:rPr>
        <w:rStyle w:val="PageNumber"/>
        <w:noProof/>
      </w:rPr>
      <w:t>2</w:t>
    </w:r>
    <w:r>
      <w:rPr>
        <w:rStyle w:val="PageNumber"/>
      </w:rPr>
      <w:fldChar w:fldCharType="end"/>
    </w:r>
  </w:p>
  <w:p w14:paraId="025C5EF5" w14:textId="37637221" w:rsidR="00113176" w:rsidRPr="0012022C" w:rsidRDefault="004014D8">
    <w:pPr>
      <w:pStyle w:val="Footer"/>
      <w:rPr>
        <w:sz w:val="16"/>
      </w:rPr>
    </w:pPr>
    <w:r>
      <w:rPr>
        <w:sz w:val="16"/>
      </w:rPr>
      <w:t xml:space="preserve">Revised </w:t>
    </w:r>
    <w:r w:rsidR="00F11F37">
      <w:rPr>
        <w:sz w:val="16"/>
      </w:rPr>
      <w:t>August</w:t>
    </w:r>
    <w:r>
      <w:rPr>
        <w:sz w:val="16"/>
      </w:rPr>
      <w:t xml:space="preserve"> 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9FE9" w14:textId="77777777" w:rsidR="00D10332" w:rsidRDefault="00D10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8577" w14:textId="77777777" w:rsidR="00F30D29" w:rsidRDefault="00F30D29">
      <w:r>
        <w:separator/>
      </w:r>
    </w:p>
  </w:footnote>
  <w:footnote w:type="continuationSeparator" w:id="0">
    <w:p w14:paraId="361D99F0" w14:textId="77777777" w:rsidR="00F30D29" w:rsidRDefault="00F30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DA99" w14:textId="77777777" w:rsidR="00D10332" w:rsidRDefault="00D10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C8D6" w14:textId="77777777" w:rsidR="00F11F37" w:rsidRPr="00F11F37" w:rsidRDefault="00F11F37" w:rsidP="009478F8">
    <w:pPr>
      <w:pStyle w:val="Header"/>
      <w:jc w:val="right"/>
      <w:rPr>
        <w:sz w:val="16"/>
        <w:szCs w:val="16"/>
      </w:rPr>
    </w:pPr>
    <w:r w:rsidRPr="00F11F37">
      <w:rPr>
        <w:sz w:val="16"/>
        <w:szCs w:val="16"/>
      </w:rPr>
      <w:t>CDA 1-way 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8446" w14:textId="77777777" w:rsidR="00D10332" w:rsidRDefault="00D103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E12B" w14:textId="77777777" w:rsidR="00113176" w:rsidRDefault="00113176">
    <w:pPr>
      <w:spacing w:line="240" w:lineRule="exact"/>
      <w:rPr>
        <w:rFonts w:ascii="Times New Roman" w:hAnsi="Times New Roma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C3D1A"/>
    <w:multiLevelType w:val="hybridMultilevel"/>
    <w:tmpl w:val="A06498AC"/>
    <w:lvl w:ilvl="0" w:tplc="84646166">
      <w:start w:val="1"/>
      <w:numFmt w:val="decimal"/>
      <w:lvlText w:val="%1."/>
      <w:lvlJc w:val="left"/>
      <w:pPr>
        <w:ind w:left="720" w:hanging="360"/>
      </w:pPr>
      <w:rPr>
        <w:rFonts w:hint="default"/>
        <w:color w:val="auto"/>
      </w:rPr>
    </w:lvl>
    <w:lvl w:ilvl="1" w:tplc="C31473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56CA5"/>
    <w:multiLevelType w:val="hybridMultilevel"/>
    <w:tmpl w:val="D16E0C58"/>
    <w:lvl w:ilvl="0" w:tplc="97F87C34">
      <w:start w:val="1"/>
      <w:numFmt w:val="lowerLetter"/>
      <w:pStyle w:val="BodyList2"/>
      <w:lvlText w:val="(%1)"/>
      <w:lvlJc w:val="left"/>
      <w:pPr>
        <w:ind w:left="252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A4A4E8A"/>
    <w:multiLevelType w:val="hybridMultilevel"/>
    <w:tmpl w:val="BA06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30499"/>
    <w:multiLevelType w:val="hybridMultilevel"/>
    <w:tmpl w:val="2690DB52"/>
    <w:lvl w:ilvl="0" w:tplc="BA98FF7E">
      <w:start w:val="1"/>
      <w:numFmt w:val="decimal"/>
      <w:pStyle w:val="BodyList1"/>
      <w:lvlText w:val="%1.     "/>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3859381">
    <w:abstractNumId w:val="2"/>
  </w:num>
  <w:num w:numId="2" w16cid:durableId="1345093219">
    <w:abstractNumId w:val="0"/>
  </w:num>
  <w:num w:numId="3" w16cid:durableId="703939504">
    <w:abstractNumId w:val="3"/>
  </w:num>
  <w:num w:numId="4" w16cid:durableId="285432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E9"/>
    <w:rsid w:val="00113176"/>
    <w:rsid w:val="0012022C"/>
    <w:rsid w:val="00146224"/>
    <w:rsid w:val="001A039E"/>
    <w:rsid w:val="001A3270"/>
    <w:rsid w:val="001A7350"/>
    <w:rsid w:val="0024421C"/>
    <w:rsid w:val="00250617"/>
    <w:rsid w:val="00285D8C"/>
    <w:rsid w:val="002C6959"/>
    <w:rsid w:val="002F3562"/>
    <w:rsid w:val="002F6523"/>
    <w:rsid w:val="003166F3"/>
    <w:rsid w:val="00357F50"/>
    <w:rsid w:val="003A633B"/>
    <w:rsid w:val="003F5BB8"/>
    <w:rsid w:val="004014D8"/>
    <w:rsid w:val="00404C6E"/>
    <w:rsid w:val="00492410"/>
    <w:rsid w:val="00496398"/>
    <w:rsid w:val="00497F26"/>
    <w:rsid w:val="004A2822"/>
    <w:rsid w:val="00507AF3"/>
    <w:rsid w:val="00515604"/>
    <w:rsid w:val="0053767E"/>
    <w:rsid w:val="005746AD"/>
    <w:rsid w:val="0059353A"/>
    <w:rsid w:val="005C1C98"/>
    <w:rsid w:val="005E63E9"/>
    <w:rsid w:val="005F7A76"/>
    <w:rsid w:val="00612DD6"/>
    <w:rsid w:val="00624E67"/>
    <w:rsid w:val="00637328"/>
    <w:rsid w:val="00655D38"/>
    <w:rsid w:val="00703CAD"/>
    <w:rsid w:val="00707369"/>
    <w:rsid w:val="00710774"/>
    <w:rsid w:val="00721125"/>
    <w:rsid w:val="007211EF"/>
    <w:rsid w:val="00737AD3"/>
    <w:rsid w:val="00766C67"/>
    <w:rsid w:val="007B1C7A"/>
    <w:rsid w:val="00836DB7"/>
    <w:rsid w:val="008431FB"/>
    <w:rsid w:val="00936178"/>
    <w:rsid w:val="009478F8"/>
    <w:rsid w:val="0095039E"/>
    <w:rsid w:val="00955F63"/>
    <w:rsid w:val="009A5F62"/>
    <w:rsid w:val="009D229C"/>
    <w:rsid w:val="00A57070"/>
    <w:rsid w:val="00A80FE7"/>
    <w:rsid w:val="00AB3CE2"/>
    <w:rsid w:val="00AF10E9"/>
    <w:rsid w:val="00AF1C01"/>
    <w:rsid w:val="00B00AFD"/>
    <w:rsid w:val="00BD2B24"/>
    <w:rsid w:val="00BE21EA"/>
    <w:rsid w:val="00C71CFD"/>
    <w:rsid w:val="00C81E46"/>
    <w:rsid w:val="00C931F2"/>
    <w:rsid w:val="00CE2B30"/>
    <w:rsid w:val="00D10332"/>
    <w:rsid w:val="00D30739"/>
    <w:rsid w:val="00DA704A"/>
    <w:rsid w:val="00E23A40"/>
    <w:rsid w:val="00E6728E"/>
    <w:rsid w:val="00E818DD"/>
    <w:rsid w:val="00F11F37"/>
    <w:rsid w:val="00F30D29"/>
    <w:rsid w:val="00F502E9"/>
    <w:rsid w:val="00F76781"/>
    <w:rsid w:val="00FA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01312"/>
  <w15:docId w15:val="{C6DA4ECB-397A-4B3A-B90C-8208C0CE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1EF"/>
    <w:pPr>
      <w:widowControl w:val="0"/>
      <w:autoSpaceDE w:val="0"/>
      <w:autoSpaceDN w:val="0"/>
      <w:adjustRightInd w:val="0"/>
    </w:pPr>
    <w:rPr>
      <w:rFonts w:ascii="Helvetica" w:hAnsi="Helvetica"/>
      <w:szCs w:val="24"/>
    </w:rPr>
  </w:style>
  <w:style w:type="paragraph" w:styleId="Heading1">
    <w:name w:val="heading 1"/>
    <w:basedOn w:val="Normal"/>
    <w:next w:val="Normal"/>
    <w:link w:val="Heading1Char"/>
    <w:qFormat/>
    <w:rsid w:val="009D229C"/>
    <w:pPr>
      <w:tabs>
        <w:tab w:val="center" w:pos="4680"/>
      </w:tabs>
      <w:spacing w:after="360"/>
      <w:jc w:val="center"/>
      <w:outlineLvl w:val="0"/>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12022C"/>
    <w:pPr>
      <w:tabs>
        <w:tab w:val="center" w:pos="4320"/>
        <w:tab w:val="right" w:pos="8640"/>
      </w:tabs>
    </w:pPr>
  </w:style>
  <w:style w:type="paragraph" w:styleId="Footer">
    <w:name w:val="footer"/>
    <w:basedOn w:val="Normal"/>
    <w:rsid w:val="0012022C"/>
    <w:pPr>
      <w:tabs>
        <w:tab w:val="center" w:pos="4320"/>
        <w:tab w:val="right" w:pos="8640"/>
      </w:tabs>
    </w:pPr>
  </w:style>
  <w:style w:type="paragraph" w:styleId="BalloonText">
    <w:name w:val="Balloon Text"/>
    <w:basedOn w:val="Normal"/>
    <w:semiHidden/>
    <w:rsid w:val="0012022C"/>
    <w:rPr>
      <w:rFonts w:ascii="Tahoma" w:hAnsi="Tahoma" w:cs="Tahoma"/>
      <w:sz w:val="16"/>
      <w:szCs w:val="16"/>
    </w:rPr>
  </w:style>
  <w:style w:type="character" w:styleId="PageNumber">
    <w:name w:val="page number"/>
    <w:basedOn w:val="DefaultParagraphFont"/>
    <w:rsid w:val="00AB3CE2"/>
  </w:style>
  <w:style w:type="paragraph" w:styleId="ListParagraph">
    <w:name w:val="List Paragraph"/>
    <w:basedOn w:val="Normal"/>
    <w:uiPriority w:val="34"/>
    <w:qFormat/>
    <w:rsid w:val="005F7A76"/>
    <w:pPr>
      <w:ind w:left="720"/>
      <w:contextualSpacing/>
    </w:pPr>
  </w:style>
  <w:style w:type="character" w:customStyle="1" w:styleId="Heading1Char">
    <w:name w:val="Heading 1 Char"/>
    <w:basedOn w:val="DefaultParagraphFont"/>
    <w:link w:val="Heading1"/>
    <w:rsid w:val="009D229C"/>
    <w:rPr>
      <w:b/>
      <w:bCs/>
      <w:sz w:val="28"/>
      <w:szCs w:val="28"/>
    </w:rPr>
  </w:style>
  <w:style w:type="character" w:customStyle="1" w:styleId="Body">
    <w:name w:val="Body"/>
    <w:basedOn w:val="DefaultParagraphFont"/>
    <w:rsid w:val="009D229C"/>
    <w:rPr>
      <w:rFonts w:ascii="Times New Roman" w:hAnsi="Times New Roman"/>
      <w:sz w:val="24"/>
    </w:rPr>
  </w:style>
  <w:style w:type="character" w:customStyle="1" w:styleId="BodyBold">
    <w:name w:val="Body_Bold"/>
    <w:basedOn w:val="Body"/>
    <w:uiPriority w:val="1"/>
    <w:qFormat/>
    <w:rsid w:val="007211EF"/>
    <w:rPr>
      <w:rFonts w:ascii="Times New Roman" w:hAnsi="Times New Roman"/>
      <w:b/>
      <w:sz w:val="24"/>
    </w:rPr>
  </w:style>
  <w:style w:type="paragraph" w:customStyle="1" w:styleId="BodyList1">
    <w:name w:val="Body List 1"/>
    <w:basedOn w:val="ListParagraph"/>
    <w:next w:val="BodyList2"/>
    <w:rsid w:val="00497F26"/>
    <w:pPr>
      <w:numPr>
        <w:numId w:val="3"/>
      </w:numPr>
      <w:spacing w:after="240"/>
      <w:ind w:left="720" w:hanging="720"/>
      <w:contextualSpacing w:val="0"/>
    </w:pPr>
    <w:rPr>
      <w:rFonts w:ascii="Times New Roman" w:hAnsi="Times New Roman"/>
      <w:sz w:val="24"/>
    </w:rPr>
  </w:style>
  <w:style w:type="paragraph" w:customStyle="1" w:styleId="BodyList2">
    <w:name w:val="Body List 2"/>
    <w:basedOn w:val="ListParagraph"/>
    <w:rsid w:val="00497F26"/>
    <w:pPr>
      <w:numPr>
        <w:numId w:val="4"/>
      </w:numPr>
      <w:spacing w:after="120"/>
      <w:ind w:left="1440" w:hanging="720"/>
      <w:contextualSpacing w:val="0"/>
    </w:pPr>
    <w:rPr>
      <w:rFonts w:ascii="Times New Roman" w:hAnsi="Times New Roman"/>
      <w:sz w:val="24"/>
      <w:szCs w:val="20"/>
    </w:rPr>
  </w:style>
  <w:style w:type="paragraph" w:customStyle="1" w:styleId="BodyP">
    <w:name w:val="Body_P"/>
    <w:basedOn w:val="Normal"/>
    <w:rsid w:val="0024421C"/>
    <w:pPr>
      <w:spacing w:after="240"/>
    </w:pPr>
    <w:rPr>
      <w:rFonts w:ascii="Times New Roman" w:hAnsi="Times New Roman"/>
      <w:sz w:val="24"/>
      <w:szCs w:val="20"/>
    </w:rPr>
  </w:style>
  <w:style w:type="character" w:customStyle="1" w:styleId="BodyItalics">
    <w:name w:val="Body_Italics"/>
    <w:basedOn w:val="DefaultParagraphFont"/>
    <w:rsid w:val="0024421C"/>
    <w:rPr>
      <w:rFonts w:ascii="Times New Roman" w:hAnsi="Times New Roman"/>
      <w:i/>
      <w:iCs/>
      <w:sz w:val="24"/>
    </w:rPr>
  </w:style>
  <w:style w:type="paragraph" w:customStyle="1" w:styleId="BodyBold2">
    <w:name w:val="Body_Bold 2"/>
    <w:basedOn w:val="Normal"/>
    <w:rsid w:val="0024421C"/>
    <w:pPr>
      <w:spacing w:after="360"/>
    </w:pPr>
    <w:rPr>
      <w:rFonts w:ascii="Times New Roman" w:hAnsi="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E293-BA80-42F6-8B38-4B207D32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777</Words>
  <Characters>4502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NCATS</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subject>confidential disclosure</dc:subject>
  <dc:creator>NCATS</dc:creator>
  <cp:keywords>CDA, disclosure, confidential, NCATS</cp:keywords>
  <cp:lastModifiedBy>Gabriel Fabre</cp:lastModifiedBy>
  <cp:revision>2</cp:revision>
  <cp:lastPrinted>2010-08-31T19:00:00Z</cp:lastPrinted>
  <dcterms:created xsi:type="dcterms:W3CDTF">2023-03-07T15:53:00Z</dcterms:created>
  <dcterms:modified xsi:type="dcterms:W3CDTF">2023-03-07T15:53:00Z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Public Domain</vt:lpwstr>
  </property>
  <property fmtid="{D5CDD505-2E9C-101B-9397-08002B2CF9AE}" pid="4" name="GrammarlyDocumentId">
    <vt:lpwstr>90d61c9d57b00f99ae86f08686c0df154b2d941a9fbeb2442b5b0c69fc6ffb3e</vt:lpwstr>
  </property>
</Properties>
</file>